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862CFC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9.4pt;margin-top:4.9pt;width:323.65pt;height:152.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91D14" w:rsidRDefault="00791D14">
                  <w:r>
                    <w:rPr>
                      <w:noProof/>
                    </w:rPr>
                    <w:drawing>
                      <wp:inline distT="0" distB="0" distL="0" distR="0">
                        <wp:extent cx="3924300" cy="1752600"/>
                        <wp:effectExtent l="25400" t="0" r="0" b="0"/>
                        <wp:docPr id="1" name="Picture 1" descr="::::::Desktop:Screen Shot 2016-07-26 at 9.28.48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::Desktop:Screen Shot 2016-07-26 at 9.28.48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*Disclaimer: This SAMPLE Company Tobacco Sales Policy FORM is provided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legal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advice or analysis. This SAMPLE Company Tobacco Sales Policy FORM is not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intended to be a complete representation of all federal, state law or local law,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or federal Food &amp; Drug Administration (FDA) regulations, which may contain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additional requirements relating to tobacco product sales not mentioned in this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SAMPLE, and users should not rely on this SAMPLE Company Tobacco Sales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Policy as complete or accurate descriptions of applicable federal, state or local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and adapt this FORM, with the assistance and advice of counsel, to reflect each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ins w:id="0" w:author="Doug Reed" w:date="2010-11-30T17:26:00Z">
        <w:r w:rsidR="009015C7">
          <w:rPr>
            <w:rFonts w:ascii="Times" w:hAnsi="Times" w:cs="AGaramondPro-Bold"/>
            <w:b/>
            <w:bCs/>
          </w:rPr>
          <w:t>C</w:t>
        </w:r>
      </w:ins>
      <w:r w:rsidRPr="00B270F8">
        <w:rPr>
          <w:rFonts w:ascii="Times" w:hAnsi="Times" w:cs="AGaramondPro-Bold"/>
          <w:b/>
          <w:bCs/>
        </w:rPr>
        <w:t>O SALES POLICY</w:t>
      </w:r>
    </w:p>
    <w:p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 policy that is designed to prohibit the sale of tobacco and tobacco-related products to customers under the legal age.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ins w:id="1" w:author="Doug Reed" w:date="2010-11-30T17:26:00Z">
        <w:r w:rsidR="009015C7">
          <w:rPr>
            <w:rFonts w:ascii="Times" w:hAnsi="Times" w:cs="AGaramondPro-Bold"/>
            <w:color w:val="000000"/>
          </w:rPr>
          <w:t>s</w:t>
        </w:r>
      </w:ins>
      <w:r w:rsidRPr="00D71636">
        <w:rPr>
          <w:rFonts w:ascii="Times" w:hAnsi="Times" w:cs="AGaramondPro-Bold"/>
          <w:color w:val="000000"/>
        </w:rPr>
        <w:t>tore</w:t>
      </w:r>
      <w:ins w:id="2" w:author="Doug Reed" w:date="2010-11-30T17:27:00Z">
        <w:r w:rsidR="009015C7">
          <w:rPr>
            <w:rFonts w:ascii="Times" w:hAnsi="Times" w:cs="AGaramondPro-Bold"/>
            <w:color w:val="000000"/>
          </w:rPr>
          <w:t>-</w:t>
        </w:r>
      </w:ins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sales to minors.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Regulations, including:</w:t>
      </w:r>
    </w:p>
    <w:p w:rsidR="00444DDE" w:rsidRPr="00F27832" w:rsidRDefault="00444DDE" w:rsidP="00862CFC">
      <w:pPr>
        <w:pStyle w:val="ListParagraph"/>
        <w:numPr>
          <w:ilvl w:val="0"/>
          <w:numId w:val="4"/>
        </w:numPr>
        <w:spacing w:beforeLines="1" w:beforeAutospacing="1" w:afterLines="1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>Deny sales to minors*</w:t>
      </w:r>
      <w:r w:rsidRPr="00F27832">
        <w:rPr>
          <w:rFonts w:ascii="Times New Roman" w:hAnsi="Times New Roman"/>
        </w:rPr>
        <w:t xml:space="preserve"> -- accor</w:t>
      </w:r>
      <w:r w:rsidR="00F27832">
        <w:rPr>
          <w:rFonts w:ascii="Times New Roman" w:hAnsi="Times New Roman"/>
        </w:rPr>
        <w:t>ding to minimum-age laws of the</w:t>
      </w:r>
      <w:r w:rsidRPr="00F27832">
        <w:rPr>
          <w:rFonts w:ascii="Times New Roman" w:hAnsi="Times New Roman"/>
        </w:rPr>
        <w:t xml:space="preserve"> state or local government – of FDA regulated products (SEE Restricted Products section).</w:t>
      </w:r>
    </w:p>
    <w:p w:rsidR="00444DDE" w:rsidRPr="002D5111" w:rsidRDefault="00444DDE" w:rsidP="00444D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5111">
        <w:rPr>
          <w:rFonts w:ascii="Times New Roman" w:hAnsi="Times New Roman"/>
          <w:b/>
        </w:rPr>
        <w:t>State Minimum Age Laws</w:t>
      </w:r>
    </w:p>
    <w:p w:rsidR="00444DDE" w:rsidRPr="002D5111" w:rsidRDefault="00444DDE" w:rsidP="00444DDE">
      <w:pPr>
        <w:rPr>
          <w:rFonts w:ascii="Arial" w:hAnsi="Arial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5111">
        <w:rPr>
          <w:rFonts w:ascii="Arial" w:hAnsi="Arial"/>
          <w:sz w:val="20"/>
        </w:rPr>
        <w:t>18 yr – most states</w:t>
      </w:r>
    </w:p>
    <w:p w:rsidR="00444DDE" w:rsidRPr="002D5111" w:rsidRDefault="00444DDE" w:rsidP="00444DDE">
      <w:pPr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ab/>
      </w:r>
      <w:r w:rsidRPr="002D5111">
        <w:rPr>
          <w:rFonts w:ascii="Arial" w:hAnsi="Arial"/>
          <w:sz w:val="20"/>
        </w:rPr>
        <w:tab/>
        <w:t>19 yr – in AL, AK, NJ &amp; UT and some localities</w:t>
      </w:r>
    </w:p>
    <w:p w:rsidR="00444DDE" w:rsidRPr="002D5111" w:rsidRDefault="00444DDE" w:rsidP="00444DDE">
      <w:pPr>
        <w:ind w:left="1440"/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 xml:space="preserve">21 yr – in CA, HI, New York City, Boston, Kansas City, Chicago, </w:t>
      </w:r>
    </w:p>
    <w:p w:rsidR="00444DDE" w:rsidRPr="002D5111" w:rsidRDefault="00444DDE" w:rsidP="00444DDE">
      <w:pPr>
        <w:ind w:left="1440" w:firstLine="720"/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>Cleveland and some other localities.</w:t>
      </w:r>
    </w:p>
    <w:p w:rsidR="006A2ED7" w:rsidRPr="00D71636" w:rsidRDefault="006A2ED7" w:rsidP="00444D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Pr="00D71636">
        <w:rPr>
          <w:rFonts w:ascii="Times" w:hAnsi="Times" w:cs="Times"/>
          <w:color w:val="000000"/>
          <w:szCs w:val="32"/>
        </w:rPr>
        <w:t xml:space="preserve"> for anyone under 27 years old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:rsidR="00F27832" w:rsidRDefault="00F27832" w:rsidP="00862CFC">
      <w:pPr>
        <w:pStyle w:val="ListParagraph"/>
        <w:numPr>
          <w:ilvl w:val="0"/>
          <w:numId w:val="5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:rsidR="00F27832" w:rsidRDefault="00F27832" w:rsidP="00862CFC">
      <w:pPr>
        <w:pStyle w:val="ListParagraph"/>
        <w:numPr>
          <w:ilvl w:val="1"/>
          <w:numId w:val="6"/>
        </w:numPr>
        <w:spacing w:beforeLines="1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:rsidR="00F27832" w:rsidRPr="0018498C" w:rsidRDefault="00F27832" w:rsidP="00862CFC">
      <w:pPr>
        <w:pStyle w:val="ListParagraph"/>
        <w:numPr>
          <w:ilvl w:val="1"/>
          <w:numId w:val="6"/>
        </w:numPr>
        <w:spacing w:beforeLines="1" w:beforeAutospacing="1" w:afterLines="1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</w:t>
      </w:r>
      <w:proofErr w:type="spellStart"/>
      <w:r w:rsidRPr="0018498C">
        <w:rPr>
          <w:rFonts w:ascii="Times New Roman" w:hAnsi="Times New Roman"/>
        </w:rPr>
        <w:t>loosies</w:t>
      </w:r>
      <w:proofErr w:type="spellEnd"/>
      <w:r w:rsidRPr="0018498C">
        <w:rPr>
          <w:rFonts w:ascii="Times New Roman" w:hAnsi="Times New Roman"/>
        </w:rPr>
        <w:t>.”</w:t>
      </w:r>
    </w:p>
    <w:p w:rsidR="00F27832" w:rsidRPr="0018498C" w:rsidRDefault="00F27832" w:rsidP="00862CFC">
      <w:pPr>
        <w:pStyle w:val="ListParagraph"/>
        <w:numPr>
          <w:ilvl w:val="1"/>
          <w:numId w:val="6"/>
        </w:numPr>
        <w:spacing w:beforeLines="1" w:beforeAutospacing="1" w:afterLines="1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:rsidR="00F27832" w:rsidRDefault="00F27832" w:rsidP="00862CFC">
      <w:pPr>
        <w:pStyle w:val="ListParagraph"/>
        <w:numPr>
          <w:ilvl w:val="1"/>
          <w:numId w:val="6"/>
        </w:numPr>
        <w:spacing w:beforeLines="1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:rsidR="00F27832" w:rsidRDefault="00F27832" w:rsidP="00862CFC">
      <w:pPr>
        <w:pStyle w:val="ListParagraph"/>
        <w:numPr>
          <w:ilvl w:val="1"/>
          <w:numId w:val="6"/>
        </w:numPr>
        <w:spacing w:beforeLines="1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27832" w:rsidRDefault="00F27832" w:rsidP="00862CFC">
      <w:pPr>
        <w:pStyle w:val="ListParagraph"/>
        <w:numPr>
          <w:ilvl w:val="0"/>
          <w:numId w:val="5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Smokeless tobacco</w:t>
      </w:r>
    </w:p>
    <w:p w:rsidR="00F27832" w:rsidRDefault="00F27832" w:rsidP="00862CFC">
      <w:pPr>
        <w:pStyle w:val="ListParagraph"/>
        <w:numPr>
          <w:ilvl w:val="1"/>
          <w:numId w:val="5"/>
        </w:numPr>
        <w:spacing w:beforeLines="1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:rsidR="00F27832" w:rsidRDefault="00F27832" w:rsidP="00862CFC">
      <w:pPr>
        <w:pStyle w:val="ListParagraph"/>
        <w:numPr>
          <w:ilvl w:val="1"/>
          <w:numId w:val="5"/>
        </w:numPr>
        <w:spacing w:beforeLines="1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:rsidR="00F27832" w:rsidRDefault="00F27832" w:rsidP="00862CFC">
      <w:pPr>
        <w:pStyle w:val="ListParagraph"/>
        <w:numPr>
          <w:ilvl w:val="1"/>
          <w:numId w:val="5"/>
        </w:numPr>
        <w:spacing w:beforeLines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NOT sell without a </w:t>
      </w:r>
      <w:proofErr w:type="gramStart"/>
      <w:r>
        <w:rPr>
          <w:rFonts w:ascii="Times New Roman" w:hAnsi="Times New Roman"/>
        </w:rPr>
        <w:t>health warning</w:t>
      </w:r>
      <w:proofErr w:type="gramEnd"/>
      <w:r>
        <w:rPr>
          <w:rFonts w:ascii="Times New Roman" w:hAnsi="Times New Roman"/>
        </w:rPr>
        <w:t xml:space="preserve"> label.</w:t>
      </w:r>
    </w:p>
    <w:p w:rsidR="00F27832" w:rsidRPr="0018498C" w:rsidRDefault="00F27832" w:rsidP="00862CFC">
      <w:pPr>
        <w:pStyle w:val="ListParagraph"/>
        <w:numPr>
          <w:ilvl w:val="0"/>
          <w:numId w:val="5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:rsidR="00F27832" w:rsidRPr="0018498C" w:rsidRDefault="00F27832" w:rsidP="00862CFC">
      <w:pPr>
        <w:pStyle w:val="ListParagraph"/>
        <w:numPr>
          <w:ilvl w:val="0"/>
          <w:numId w:val="5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:rsidR="00F27832" w:rsidRPr="0018498C" w:rsidRDefault="00F27832" w:rsidP="00862CFC">
      <w:pPr>
        <w:pStyle w:val="ListParagraph"/>
        <w:numPr>
          <w:ilvl w:val="0"/>
          <w:numId w:val="5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:rsidR="00F27832" w:rsidRPr="0018498C" w:rsidRDefault="00F27832" w:rsidP="00862CFC">
      <w:pPr>
        <w:pStyle w:val="ListParagraph"/>
        <w:numPr>
          <w:ilvl w:val="0"/>
          <w:numId w:val="5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 xml:space="preserve">Electronic Nicotine Delivery Sales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:rsidR="00F27832" w:rsidRPr="0018498C" w:rsidRDefault="00F27832" w:rsidP="00862CFC">
      <w:pPr>
        <w:pStyle w:val="ListParagraph"/>
        <w:numPr>
          <w:ilvl w:val="0"/>
          <w:numId w:val="8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:rsidR="00F27832" w:rsidRPr="0018498C" w:rsidRDefault="00F27832" w:rsidP="00862CFC">
      <w:pPr>
        <w:pStyle w:val="ListParagraph"/>
        <w:numPr>
          <w:ilvl w:val="0"/>
          <w:numId w:val="8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:rsidR="00F27832" w:rsidRPr="0018498C" w:rsidRDefault="00F27832" w:rsidP="00862CFC">
      <w:pPr>
        <w:pStyle w:val="ListParagraph"/>
        <w:numPr>
          <w:ilvl w:val="0"/>
          <w:numId w:val="8"/>
        </w:numPr>
        <w:spacing w:beforeLines="1"/>
        <w:rPr>
          <w:rFonts w:ascii="Times New Roman" w:hAnsi="Times New Roman"/>
        </w:rPr>
      </w:pPr>
      <w:proofErr w:type="spellStart"/>
      <w:r w:rsidRPr="0018498C">
        <w:rPr>
          <w:rFonts w:ascii="Times New Roman" w:hAnsi="Times New Roman"/>
        </w:rPr>
        <w:t>ecigars</w:t>
      </w:r>
      <w:proofErr w:type="spellEnd"/>
    </w:p>
    <w:p w:rsidR="00F27832" w:rsidRPr="0018498C" w:rsidRDefault="00F27832" w:rsidP="00862CFC">
      <w:pPr>
        <w:pStyle w:val="ListParagraph"/>
        <w:numPr>
          <w:ilvl w:val="0"/>
          <w:numId w:val="8"/>
        </w:numPr>
        <w:spacing w:beforeLines="1"/>
        <w:rPr>
          <w:rFonts w:ascii="Times New Roman" w:hAnsi="Times New Roman"/>
        </w:rPr>
      </w:pPr>
      <w:proofErr w:type="spellStart"/>
      <w:r w:rsidRPr="0018498C">
        <w:rPr>
          <w:rFonts w:ascii="Times New Roman" w:hAnsi="Times New Roman"/>
        </w:rPr>
        <w:t>vape</w:t>
      </w:r>
      <w:proofErr w:type="spellEnd"/>
      <w:r w:rsidRPr="0018498C">
        <w:rPr>
          <w:rFonts w:ascii="Times New Roman" w:hAnsi="Times New Roman"/>
        </w:rPr>
        <w:t xml:space="preserve"> pens</w:t>
      </w:r>
    </w:p>
    <w:p w:rsidR="00F27832" w:rsidRPr="0018498C" w:rsidRDefault="00F27832" w:rsidP="00862CFC">
      <w:pPr>
        <w:pStyle w:val="ListParagraph"/>
        <w:numPr>
          <w:ilvl w:val="0"/>
          <w:numId w:val="8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:rsidR="00F27832" w:rsidRDefault="00F27832" w:rsidP="00862CFC">
      <w:pPr>
        <w:pStyle w:val="ListParagraph"/>
        <w:numPr>
          <w:ilvl w:val="0"/>
          <w:numId w:val="8"/>
        </w:numPr>
        <w:spacing w:beforeLines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:rsidR="00F27832" w:rsidRPr="003C5A20" w:rsidRDefault="00F27832" w:rsidP="00862CFC">
      <w:pPr>
        <w:pStyle w:val="ListParagraph"/>
        <w:numPr>
          <w:ilvl w:val="0"/>
          <w:numId w:val="8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clearomisers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:rsidR="00F27832" w:rsidRPr="003C5A20" w:rsidRDefault="00F27832" w:rsidP="00862CFC">
      <w:pPr>
        <w:pStyle w:val="ListParagraph"/>
        <w:numPr>
          <w:ilvl w:val="1"/>
          <w:numId w:val="9"/>
        </w:numPr>
        <w:spacing w:beforeLines="1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:rsidR="00F27832" w:rsidRDefault="00F27832" w:rsidP="00862CFC">
      <w:pPr>
        <w:spacing w:beforeLines="1"/>
        <w:rPr>
          <w:rFonts w:ascii="Times New Roman" w:hAnsi="Times New Roman"/>
        </w:rPr>
      </w:pPr>
    </w:p>
    <w:p w:rsidR="00B722B6" w:rsidRPr="0018498C" w:rsidRDefault="00B722B6" w:rsidP="00B722B6">
      <w:pPr>
        <w:pStyle w:val="ListParagraph"/>
        <w:numPr>
          <w:ilvl w:val="0"/>
          <w:numId w:val="7"/>
        </w:numPr>
        <w:spacing w:beforeLines="1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>r than 18 is permitted to enter or be present (or a higher minimum-age if your state or locality has a higher age limit.)</w:t>
      </w:r>
    </w:p>
    <w:p w:rsidR="00B722B6" w:rsidRDefault="00B722B6" w:rsidP="00B722B6">
      <w:pPr>
        <w:spacing w:beforeLines="1"/>
        <w:rPr>
          <w:rFonts w:ascii="Times New Roman" w:hAnsi="Times New Roman"/>
        </w:rPr>
      </w:pPr>
    </w:p>
    <w:p w:rsidR="00B722B6" w:rsidRDefault="00B722B6" w:rsidP="00862CFC">
      <w:pPr>
        <w:pStyle w:val="ListParagraph"/>
        <w:numPr>
          <w:ilvl w:val="0"/>
          <w:numId w:val="7"/>
        </w:numPr>
        <w:spacing w:beforeLines="1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18 is permitted to enter or be present (or a higher minimum-age if your state or locality has a higher age limit.) </w:t>
      </w:r>
    </w:p>
    <w:p w:rsidR="00F27832" w:rsidRPr="00B722B6" w:rsidRDefault="00F27832" w:rsidP="00B722B6">
      <w:pPr>
        <w:spacing w:beforeLines="1"/>
        <w:rPr>
          <w:rFonts w:ascii="Times New Roman" w:hAnsi="Times New Roman"/>
        </w:rPr>
      </w:pPr>
    </w:p>
    <w:p w:rsidR="00F27832" w:rsidRDefault="00F27832" w:rsidP="00862CFC">
      <w:pPr>
        <w:spacing w:beforeLines="1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:rsidR="00F27832" w:rsidRDefault="00F27832" w:rsidP="00862CFC">
      <w:pPr>
        <w:spacing w:beforeLines="1"/>
        <w:rPr>
          <w:rFonts w:ascii="Times New Roman" w:hAnsi="Times New Roman"/>
        </w:rPr>
      </w:pPr>
    </w:p>
    <w:p w:rsidR="00B722B6" w:rsidRDefault="00B722B6" w:rsidP="00B722B6">
      <w:pPr>
        <w:spacing w:beforeLines="1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>in adult-only facilities where no person younger than 18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ins w:id="3" w:author="Doug Reed" w:date="2010-12-01T09:40:00Z">
        <w:r w:rsidR="008E4A62">
          <w:rPr>
            <w:rFonts w:ascii="Times" w:hAnsi="Times" w:cs="AGaramondPro-Bold"/>
            <w:color w:val="000000"/>
          </w:rPr>
          <w:t xml:space="preserve"> </w:t>
        </w:r>
        <w:r w:rsidR="008E4A62" w:rsidRPr="00D71636">
          <w:rPr>
            <w:rFonts w:ascii="Times" w:hAnsi="Times" w:cs="AGaramondPro-Bold"/>
            <w:color w:val="000000"/>
          </w:rPr>
          <w:t>customer transaction</w:t>
        </w:r>
        <w:r w:rsidR="008E4A62">
          <w:rPr>
            <w:rFonts w:ascii="Times" w:hAnsi="Times" w:cs="AGaramondPro-Bold"/>
            <w:color w:val="000000"/>
          </w:rPr>
          <w:t>-focused</w:t>
        </w:r>
      </w:ins>
      <w:r w:rsidRPr="00D71636">
        <w:rPr>
          <w:rFonts w:ascii="Times" w:hAnsi="Times" w:cs="AGaramondPro-Bold"/>
          <w:color w:val="000000"/>
        </w:rPr>
        <w:t xml:space="preserve"> </w:t>
      </w:r>
      <w:ins w:id="4" w:author="Doug Reed" w:date="2010-11-30T17:33:00Z">
        <w:r w:rsidR="009015C7" w:rsidRPr="00D71636">
          <w:rPr>
            <w:rFonts w:ascii="Times" w:hAnsi="Times" w:cs="AGaramondPro-Bold"/>
            <w:color w:val="000000"/>
          </w:rPr>
          <w:t xml:space="preserve">training </w:t>
        </w:r>
      </w:ins>
      <w:ins w:id="5" w:author="Doug Reed" w:date="2010-12-01T09:40:00Z">
        <w:r w:rsidR="008E4A62">
          <w:rPr>
            <w:rFonts w:ascii="Times" w:hAnsi="Times" w:cs="AGaramondPro-Bold"/>
            <w:color w:val="000000"/>
          </w:rPr>
          <w:t xml:space="preserve">to </w:t>
        </w:r>
      </w:ins>
      <w:r w:rsidRPr="00D71636">
        <w:rPr>
          <w:rFonts w:ascii="Times" w:hAnsi="Times" w:cs="AGaramondPro-Bold"/>
          <w:color w:val="000000"/>
        </w:rPr>
        <w:t xml:space="preserve">store employees </w:t>
      </w:r>
      <w:ins w:id="6" w:author="Doug Reed" w:date="2010-12-01T09:41:00Z">
        <w:r w:rsidR="008E4A62">
          <w:rPr>
            <w:rFonts w:ascii="Times" w:hAnsi="Times" w:cs="AGaramondPro-Bold"/>
            <w:color w:val="000000"/>
          </w:rPr>
          <w:t>who must responsibly retail tobacco products</w:t>
        </w:r>
      </w:ins>
      <w:ins w:id="7" w:author="Doug Reed" w:date="2010-12-01T09:42:00Z">
        <w:r w:rsidR="008E4A62">
          <w:rPr>
            <w:rFonts w:ascii="Times" w:hAnsi="Times" w:cs="AGaramondPro-Bold"/>
            <w:color w:val="000000"/>
          </w:rPr>
          <w:t xml:space="preserve">, including </w:t>
        </w:r>
      </w:ins>
      <w:r w:rsidRPr="00D71636">
        <w:rPr>
          <w:rFonts w:ascii="Times" w:hAnsi="Times" w:cs="AGaramondPro-Bold"/>
          <w:color w:val="000000"/>
        </w:rPr>
        <w:t>preventing tobacco sales to underage customers.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must make every reasonable effort to properly identify and deny tobacco sales to minors.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have the right to deny a tobacco sale to a customer if there is any question that making the sale would violate the law</w:t>
      </w:r>
      <w:ins w:id="8" w:author="Doug Andersion" w:date="2011-01-14T12:36:00Z">
        <w:r w:rsidR="00CB0A2E">
          <w:rPr>
            <w:rFonts w:ascii="Times" w:hAnsi="Times" w:cs="AGaramondPro-Bold"/>
            <w:color w:val="000000"/>
          </w:rPr>
          <w:t>.</w:t>
        </w:r>
      </w:ins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minors;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>ersons from supplying tobacco to minors;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tobacco; and</w:t>
      </w:r>
    </w:p>
    <w:p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ins w:id="9" w:author="Doug Reed" w:date="2010-12-01T09:49:00Z">
        <w:r w:rsidR="008E4A62">
          <w:rPr>
            <w:rFonts w:ascii="Times" w:hAnsi="Times" w:cs="AGaramondPro-Regular"/>
            <w:color w:val="000000"/>
          </w:rPr>
          <w:t xml:space="preserve">- </w:t>
        </w:r>
      </w:ins>
      <w:r w:rsidRPr="00D71636">
        <w:rPr>
          <w:rFonts w:ascii="Times" w:hAnsi="Times" w:cs="AGaramondPro-Regular"/>
          <w:color w:val="000000"/>
        </w:rPr>
        <w:t xml:space="preserve">of asking for </w:t>
      </w:r>
      <w:ins w:id="10" w:author="Doug Reed" w:date="2010-12-01T09:48:00Z">
        <w:r w:rsidR="008E4A62">
          <w:rPr>
            <w:rFonts w:ascii="Times" w:hAnsi="Times" w:cs="AGaramondPro-Regular"/>
            <w:color w:val="000000"/>
          </w:rPr>
          <w:t>i</w:t>
        </w:r>
      </w:ins>
      <w:r w:rsidRPr="00D71636">
        <w:rPr>
          <w:rFonts w:ascii="Times" w:hAnsi="Times" w:cs="AGaramondPro-Regular"/>
          <w:color w:val="000000"/>
        </w:rPr>
        <w:t>dentification of customers under the age of 27</w:t>
      </w:r>
      <w:ins w:id="11" w:author="Doug Reed" w:date="2010-12-01T09:48:00Z">
        <w:r w:rsidR="008E4A62">
          <w:rPr>
            <w:rFonts w:ascii="Times" w:hAnsi="Times" w:cs="AGaramondPro-Regular"/>
            <w:color w:val="000000"/>
          </w:rPr>
          <w:t xml:space="preserve"> </w:t>
        </w:r>
      </w:ins>
      <w:r w:rsidRPr="00D71636">
        <w:rPr>
          <w:rFonts w:ascii="Times" w:hAnsi="Times" w:cs="AGaramondPro-Regular"/>
          <w:color w:val="000000"/>
        </w:rPr>
        <w:t>and the subsequent denial of tobacco sales to any underage customer</w:t>
      </w:r>
      <w:ins w:id="12" w:author="Doug Reed" w:date="2010-12-01T09:49:00Z">
        <w:r w:rsidR="008E4A62">
          <w:rPr>
            <w:rFonts w:ascii="Times" w:hAnsi="Times" w:cs="AGaramondPro-Regular"/>
            <w:color w:val="000000"/>
          </w:rPr>
          <w:t xml:space="preserve"> – are being met</w:t>
        </w:r>
      </w:ins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ins w:id="13" w:author="Doug Reed" w:date="2010-12-01T09:50:00Z">
        <w:r w:rsidR="008E4A62">
          <w:rPr>
            <w:rFonts w:ascii="Times" w:hAnsi="Times" w:cs="AGaramondPro-Regular"/>
            <w:color w:val="000000"/>
          </w:rPr>
          <w:t xml:space="preserve">- </w:t>
        </w:r>
      </w:ins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ins w:id="14" w:author="Doug Reed" w:date="2010-12-01T09:50:00Z">
        <w:r w:rsidR="008E4A62">
          <w:rPr>
            <w:rFonts w:ascii="Times" w:hAnsi="Times" w:cs="AGaramondPro-Regular"/>
            <w:color w:val="000000"/>
          </w:rPr>
          <w:t>.</w:t>
        </w:r>
      </w:ins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Failure to follow the Company policy, by not carding individuals who are under 27 years old or selling to a minor, could result in the following: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ins w:id="15" w:author="Doug Reed" w:date="2010-12-01T09:50:00Z">
        <w:r w:rsidR="008D0724">
          <w:rPr>
            <w:rFonts w:ascii="Times" w:hAnsi="Times" w:cs="AGaramondPro-Bold"/>
            <w:color w:val="000000"/>
          </w:rPr>
          <w:t>d</w:t>
        </w:r>
      </w:ins>
      <w:r w:rsidRPr="00D71636">
        <w:rPr>
          <w:rFonts w:ascii="Times" w:hAnsi="Times" w:cs="AGaramondPro-Bold"/>
          <w:color w:val="000000"/>
        </w:rPr>
        <w:t xml:space="preserve">iscipline 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>Responsible retailing of tobacco products is a daily activity for our Company and our employees, and we are committed to executing that responsibility.</w:t>
      </w: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6"/>
      <w:footerReference w:type="default" r:id="rId7"/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32" w:rsidRDefault="00862CFC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832" w:rsidRDefault="00F2783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32" w:rsidRDefault="00862CFC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2B6">
      <w:rPr>
        <w:rStyle w:val="PageNumber"/>
        <w:noProof/>
      </w:rPr>
      <w:t>4</w:t>
    </w:r>
    <w:r>
      <w:rPr>
        <w:rStyle w:val="PageNumber"/>
      </w:rPr>
      <w:fldChar w:fldCharType="end"/>
    </w:r>
  </w:p>
  <w:p w:rsidR="00F27832" w:rsidRDefault="00F2783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CE4047"/>
    <w:rsid w:val="003816C9"/>
    <w:rsid w:val="003902D2"/>
    <w:rsid w:val="00444AD0"/>
    <w:rsid w:val="00444DDE"/>
    <w:rsid w:val="004D7941"/>
    <w:rsid w:val="00632A7B"/>
    <w:rsid w:val="006A2ED7"/>
    <w:rsid w:val="006B0E05"/>
    <w:rsid w:val="00791D14"/>
    <w:rsid w:val="00862CFC"/>
    <w:rsid w:val="008D0724"/>
    <w:rsid w:val="008E4A62"/>
    <w:rsid w:val="009015C7"/>
    <w:rsid w:val="009F6F9C"/>
    <w:rsid w:val="00A638CF"/>
    <w:rsid w:val="00B722B6"/>
    <w:rsid w:val="00B93032"/>
    <w:rsid w:val="00CB0A2E"/>
    <w:rsid w:val="00CE4047"/>
    <w:rsid w:val="00F27832"/>
    <w:rsid w:val="00F413AB"/>
    <w:rsid w:val="00F57EF9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5988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OTM Partners LLC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Andersion</dc:creator>
  <cp:keywords/>
  <cp:lastModifiedBy>Doug Andersion</cp:lastModifiedBy>
  <cp:revision>2</cp:revision>
  <cp:lastPrinted>2016-07-26T13:01:00Z</cp:lastPrinted>
  <dcterms:created xsi:type="dcterms:W3CDTF">2016-08-29T11:24:00Z</dcterms:created>
  <dcterms:modified xsi:type="dcterms:W3CDTF">2016-08-29T11:24:00Z</dcterms:modified>
</cp:coreProperties>
</file>